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D7" w:rsidRPr="00EE7CD7" w:rsidRDefault="00EE7CD7" w:rsidP="00D12166">
      <w:pPr>
        <w:pStyle w:val="ListParagraph"/>
        <w:rPr>
          <w:noProof/>
          <w:lang w:val="eu-ES" w:eastAsia="sq-AL"/>
        </w:rPr>
      </w:pPr>
    </w:p>
    <w:p w:rsidR="00EE7CD7" w:rsidRPr="00EE7CD7" w:rsidRDefault="00926196" w:rsidP="00EE7CD7">
      <w:pPr>
        <w:pStyle w:val="Header"/>
        <w:tabs>
          <w:tab w:val="left" w:pos="8730"/>
          <w:tab w:val="right" w:pos="9630"/>
        </w:tabs>
        <w:jc w:val="center"/>
        <w:rPr>
          <w:b/>
          <w:bCs/>
          <w:noProof/>
          <w:sz w:val="24"/>
          <w:szCs w:val="24"/>
          <w:lang w:val="sq-AL" w:eastAsia="sq-AL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C74256" wp14:editId="0348DE0C">
                <wp:simplePos x="0" y="0"/>
                <wp:positionH relativeFrom="page">
                  <wp:posOffset>671830</wp:posOffset>
                </wp:positionH>
                <wp:positionV relativeFrom="page">
                  <wp:posOffset>1381125</wp:posOffset>
                </wp:positionV>
                <wp:extent cx="2451100" cy="45085"/>
                <wp:effectExtent l="0" t="0" r="6350" b="1206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51100" cy="45085"/>
                          <a:chOff x="1058" y="1882"/>
                          <a:chExt cx="3959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58" y="1882"/>
                            <a:ext cx="3959" cy="2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3959"/>
                              <a:gd name="T2" fmla="+- 0 5017 1058"/>
                              <a:gd name="T3" fmla="*/ T2 w 3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9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</a:path>
                            </a:pathLst>
                          </a:custGeom>
                          <a:noFill/>
                          <a:ln w="41137">
                            <a:solidFill>
                              <a:srgbClr val="7C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.9pt;margin-top:108.75pt;width:193pt;height:3.55pt;flip:y;z-index:-251657216;mso-position-horizontal-relative:page;mso-position-vertical-relative:page" coordorigin="1058,1882" coordsize="3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">
                <v:shape id="Freeform 7" o:spid="_x0000_s1027" style="position:absolute;left:1058;top:1882;width:3959;height:2;visibility:visible;mso-wrap-style:square;v-text-anchor:top" coordsize="3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p4cMA&#10;AADaAAAADwAAAGRycy9kb3ducmV2LnhtbESPT2sCMRTE7wW/Q3iCl6JZbRVZjSIFQag9+Ae9PjbP&#10;3eDmZdmka/z2TaHQ4zAzv2GW62hr0VHrjWMF41EGgrhw2nCp4HzaDucgfEDWWDsmBU/ysF71XpaY&#10;a/fgA3XHUIoEYZ+jgiqEJpfSFxVZ9CPXECfv5lqLIcm2lLrFR4LbWk6ybCYtGk4LFTb0UVFxP35b&#10;BfT69Zx2ET/N6X7Zj6Mp3tx1r9SgHzcLEIFi+A//tXdawTv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p4cMAAADaAAAADwAAAAAAAAAAAAAAAACYAgAAZHJzL2Rv&#10;d25yZXYueG1sUEsFBgAAAAAEAAQA9QAAAIgDAAAAAA==&#10;" path="m,l3959,e" filled="f" strokecolor="#7c1c1f" strokeweight="1.1427mm">
                  <v:path arrowok="t" o:connecttype="custom" o:connectlocs="0,0;3959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D7B2F21" wp14:editId="19CBC462">
                <wp:simplePos x="0" y="0"/>
                <wp:positionH relativeFrom="page">
                  <wp:posOffset>4733290</wp:posOffset>
                </wp:positionH>
                <wp:positionV relativeFrom="page">
                  <wp:posOffset>1424940</wp:posOffset>
                </wp:positionV>
                <wp:extent cx="2513965" cy="1270"/>
                <wp:effectExtent l="0" t="19050" r="635" b="1778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1270"/>
                          <a:chOff x="7342" y="1882"/>
                          <a:chExt cx="3959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342" y="1882"/>
                            <a:ext cx="3959" cy="2"/>
                          </a:xfrm>
                          <a:custGeom>
                            <a:avLst/>
                            <a:gdLst>
                              <a:gd name="T0" fmla="+- 0 7342 7342"/>
                              <a:gd name="T1" fmla="*/ T0 w 3959"/>
                              <a:gd name="T2" fmla="+- 0 11301 7342"/>
                              <a:gd name="T3" fmla="*/ T2 w 3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9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</a:path>
                            </a:pathLst>
                          </a:custGeom>
                          <a:noFill/>
                          <a:ln w="41137">
                            <a:solidFill>
                              <a:srgbClr val="7C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72.7pt;margin-top:112.2pt;width:197.95pt;height:.1pt;z-index:-251656192;mso-position-horizontal-relative:page;mso-position-vertical-relative:page" coordorigin="7342,1882" coordsize="3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">
                <v:shape id="Freeform 9" o:spid="_x0000_s1027" style="position:absolute;left:7342;top:1882;width:3959;height:2;visibility:visible;mso-wrap-style:square;v-text-anchor:top" coordsize="3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UDsMA&#10;AADaAAAADwAAAGRycy9kb3ducmV2LnhtbESPQWsCMRSE7wX/Q3hCL0WzWiqybhQpFITaQ1X0+tg8&#10;d8NuXpZNXOO/bwqFHoeZ+YYpNtG2YqDeG8cKZtMMBHHptOFKwen4MVmC8AFZY+uYFDzIw2Y9eiow&#10;1+7O3zQcQiUShH2OCuoQulxKX9Zk0U9dR5y8q+sthiT7Suoe7wluWznPsoW0aDgt1NjRe01lc7hZ&#10;BfTy9XgbIn6aY3Pez6IpX91lr9TzOG5XIALF8B/+a++0gjn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4UDsMAAADaAAAADwAAAAAAAAAAAAAAAACYAgAAZHJzL2Rv&#10;d25yZXYueG1sUEsFBgAAAAAEAAQA9QAAAIgDAAAAAA==&#10;" path="m,l3959,e" filled="f" strokecolor="#7c1c1f" strokeweight="1.1427mm">
                  <v:path arrowok="t" o:connecttype="custom" o:connectlocs="0,0;3959,0" o:connectangles="0,0"/>
                </v:shape>
                <w10:wrap anchorx="page" anchory="page"/>
              </v:group>
            </w:pict>
          </mc:Fallback>
        </mc:AlternateContent>
      </w:r>
      <w:r w:rsidR="00EE7CD7" w:rsidRPr="00EE7CD7">
        <w:rPr>
          <w:b/>
          <w:bCs/>
          <w:noProof/>
          <w:sz w:val="24"/>
          <w:szCs w:val="24"/>
          <w:lang w:val="sq-AL" w:eastAsia="sq-AL"/>
        </w:rPr>
        <w:t xml:space="preserve">     </w:t>
      </w:r>
      <w:r w:rsidR="00EE7CD7" w:rsidRPr="00EE7CD7">
        <w:rPr>
          <w:b/>
          <w:bCs/>
          <w:noProof/>
          <w:sz w:val="24"/>
          <w:szCs w:val="24"/>
        </w:rPr>
        <w:drawing>
          <wp:inline distT="0" distB="0" distL="0" distR="0" wp14:anchorId="3939A158" wp14:editId="72EF7A38">
            <wp:extent cx="1235075" cy="772160"/>
            <wp:effectExtent l="1905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CD7">
        <w:rPr>
          <w:b/>
          <w:bCs/>
          <w:noProof/>
          <w:sz w:val="24"/>
          <w:szCs w:val="24"/>
          <w:lang w:val="sq-AL" w:eastAsia="sq-AL"/>
        </w:rPr>
        <w:t xml:space="preserve">     </w:t>
      </w:r>
    </w:p>
    <w:p w:rsidR="00EE7CD7" w:rsidRPr="00EC180F" w:rsidRDefault="00EE7CD7" w:rsidP="00EE7CD7">
      <w:pPr>
        <w:pStyle w:val="Header"/>
        <w:tabs>
          <w:tab w:val="left" w:pos="8730"/>
          <w:tab w:val="right" w:pos="9630"/>
        </w:tabs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q-AL" w:eastAsia="sq-AL"/>
        </w:rPr>
      </w:pPr>
      <w:r w:rsidRPr="00EC180F">
        <w:rPr>
          <w:rFonts w:ascii="Times New Roman" w:hAnsi="Times New Roman" w:cs="Times New Roman"/>
          <w:b/>
          <w:bCs/>
          <w:noProof/>
          <w:sz w:val="20"/>
          <w:szCs w:val="20"/>
          <w:lang w:val="sq-AL" w:eastAsia="sq-AL"/>
        </w:rPr>
        <w:t>MINISTRIA E BUJQËSISË, ZHVILLIMIT RURAL DHE ADMINISTRIMIT TË UJËRAVE</w:t>
      </w:r>
    </w:p>
    <w:p w:rsidR="00EE7CD7" w:rsidRPr="00EC180F" w:rsidRDefault="00EE7CD7" w:rsidP="00EC180F">
      <w:pPr>
        <w:pStyle w:val="Header"/>
        <w:tabs>
          <w:tab w:val="left" w:pos="8730"/>
          <w:tab w:val="right" w:pos="9630"/>
        </w:tabs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q-AL" w:eastAsia="sq-AL"/>
        </w:rPr>
      </w:pPr>
      <w:r w:rsidRPr="00EC180F">
        <w:rPr>
          <w:rFonts w:ascii="Times New Roman" w:hAnsi="Times New Roman" w:cs="Times New Roman"/>
          <w:b/>
          <w:bCs/>
          <w:noProof/>
          <w:sz w:val="20"/>
          <w:szCs w:val="20"/>
          <w:lang w:val="sq-AL" w:eastAsia="sq-AL"/>
        </w:rPr>
        <w:t>AUTORITETI KOMBËTAR I USHQIMIT</w:t>
      </w:r>
    </w:p>
    <w:p w:rsidR="00D44676" w:rsidRDefault="00D44676" w:rsidP="00EC180F">
      <w:pPr>
        <w:pStyle w:val="NoSpacing"/>
        <w:rPr>
          <w:rFonts w:ascii="Times New Roman" w:hAnsi="Times New Roman" w:cs="Times New Roman"/>
          <w:sz w:val="20"/>
          <w:szCs w:val="20"/>
          <w:lang w:val="it-IT"/>
        </w:rPr>
      </w:pPr>
    </w:p>
    <w:p w:rsidR="0077554F" w:rsidRPr="00EC180F" w:rsidRDefault="00FE42E4" w:rsidP="00EC180F">
      <w:pPr>
        <w:pStyle w:val="NoSpacing"/>
        <w:rPr>
          <w:rFonts w:ascii="Times New Roman" w:hAnsi="Times New Roman" w:cs="Times New Roman"/>
          <w:sz w:val="20"/>
          <w:szCs w:val="20"/>
          <w:lang w:val="it-IT"/>
        </w:rPr>
      </w:pPr>
      <w:r w:rsidRPr="00EC180F">
        <w:rPr>
          <w:rFonts w:ascii="Times New Roman" w:hAnsi="Times New Roman" w:cs="Times New Roman"/>
          <w:sz w:val="20"/>
          <w:szCs w:val="20"/>
          <w:lang w:val="it-IT"/>
        </w:rPr>
        <w:t xml:space="preserve">Nr………..                                                                                                     </w:t>
      </w:r>
      <w:r w:rsidR="0077554F" w:rsidRPr="00EC180F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</w:t>
      </w:r>
      <w:r w:rsidR="00D347AB">
        <w:rPr>
          <w:rFonts w:ascii="Times New Roman" w:hAnsi="Times New Roman" w:cs="Times New Roman"/>
          <w:sz w:val="20"/>
          <w:szCs w:val="20"/>
          <w:lang w:val="it-IT"/>
        </w:rPr>
        <w:t xml:space="preserve">      </w:t>
      </w:r>
      <w:r w:rsidR="0077554F" w:rsidRPr="00EC180F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="00D347AB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                   </w:t>
      </w:r>
      <w:r w:rsidR="0077554F" w:rsidRPr="00EC180F">
        <w:rPr>
          <w:rFonts w:ascii="Times New Roman" w:hAnsi="Times New Roman" w:cs="Times New Roman"/>
          <w:sz w:val="20"/>
          <w:szCs w:val="20"/>
          <w:lang w:val="it-IT"/>
        </w:rPr>
        <w:t>Data………………</w:t>
      </w:r>
    </w:p>
    <w:p w:rsidR="00FE42E4" w:rsidRPr="00EC180F" w:rsidRDefault="00FE42E4" w:rsidP="0077554F">
      <w:pPr>
        <w:spacing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EC180F">
        <w:rPr>
          <w:rFonts w:ascii="Times New Roman" w:hAnsi="Times New Roman" w:cs="Times New Roman"/>
          <w:sz w:val="20"/>
          <w:szCs w:val="20"/>
          <w:lang w:val="it-IT"/>
        </w:rPr>
        <w:t xml:space="preserve">Drejtoria Rajonale e Autoriteti Kombëtar të Ushqimit.                                                            </w:t>
      </w:r>
      <w:r w:rsidR="00FE7ACF" w:rsidRPr="00EC180F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                      </w:t>
      </w:r>
      <w:r w:rsidRPr="00EC180F">
        <w:rPr>
          <w:rFonts w:ascii="Times New Roman" w:hAnsi="Times New Roman" w:cs="Times New Roman"/>
          <w:sz w:val="20"/>
          <w:szCs w:val="20"/>
          <w:lang w:val="it-IT"/>
        </w:rPr>
        <w:t>Qarku…………….</w:t>
      </w:r>
    </w:p>
    <w:p w:rsidR="008067E8" w:rsidRDefault="00A06231" w:rsidP="00A06231">
      <w:pPr>
        <w:tabs>
          <w:tab w:val="left" w:pos="3342"/>
          <w:tab w:val="left" w:pos="4959"/>
          <w:tab w:val="center" w:pos="697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522747" w:rsidRPr="006D11F3">
        <w:rPr>
          <w:rFonts w:ascii="Times New Roman" w:hAnsi="Times New Roman" w:cs="Times New Roman"/>
          <w:b/>
          <w:sz w:val="28"/>
          <w:szCs w:val="28"/>
          <w:lang w:val="it-IT"/>
        </w:rPr>
        <w:t>L</w:t>
      </w:r>
      <w:r w:rsidR="00D86969" w:rsidRPr="006D11F3">
        <w:rPr>
          <w:rFonts w:ascii="Times New Roman" w:hAnsi="Times New Roman" w:cs="Times New Roman"/>
          <w:b/>
          <w:sz w:val="28"/>
          <w:szCs w:val="28"/>
          <w:lang w:val="it-IT"/>
        </w:rPr>
        <w:t>istë-</w:t>
      </w:r>
      <w:r w:rsidR="00522747" w:rsidRPr="006D11F3">
        <w:rPr>
          <w:rFonts w:ascii="Times New Roman" w:hAnsi="Times New Roman" w:cs="Times New Roman"/>
          <w:b/>
          <w:sz w:val="28"/>
          <w:szCs w:val="28"/>
          <w:lang w:val="it-IT"/>
        </w:rPr>
        <w:t>verifikimi</w:t>
      </w:r>
      <w:r w:rsidR="002F713E" w:rsidRPr="006D11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1B2382" w:rsidRPr="006D11F3">
        <w:rPr>
          <w:rFonts w:ascii="Times New Roman" w:hAnsi="Times New Roman" w:cs="Times New Roman"/>
          <w:b/>
          <w:sz w:val="28"/>
          <w:szCs w:val="28"/>
          <w:lang w:val="it-IT"/>
        </w:rPr>
        <w:t>për njësitë e tregëtimit të  mishit të  freskët</w:t>
      </w:r>
    </w:p>
    <w:p w:rsidR="00A06231" w:rsidRDefault="00A06231" w:rsidP="00D44676">
      <w:pPr>
        <w:pStyle w:val="NoSpacing"/>
        <w:jc w:val="center"/>
        <w:rPr>
          <w:ins w:id="0" w:author="User" w:date="2017-12-20T15:28:00Z"/>
          <w:rFonts w:ascii="Times New Roman" w:hAnsi="Times New Roman" w:cs="Times New Roman"/>
          <w:sz w:val="20"/>
          <w:szCs w:val="20"/>
          <w:lang w:val="it-IT"/>
        </w:rPr>
      </w:pPr>
    </w:p>
    <w:p w:rsidR="00A06231" w:rsidRDefault="00A06231" w:rsidP="00D44676">
      <w:pPr>
        <w:pStyle w:val="NoSpacing"/>
        <w:jc w:val="center"/>
        <w:rPr>
          <w:ins w:id="1" w:author="User" w:date="2017-12-20T15:28:00Z"/>
          <w:rFonts w:ascii="Times New Roman" w:hAnsi="Times New Roman" w:cs="Times New Roman"/>
          <w:sz w:val="20"/>
          <w:szCs w:val="20"/>
          <w:lang w:val="it-IT"/>
        </w:rPr>
      </w:pPr>
    </w:p>
    <w:p w:rsidR="00A06231" w:rsidRDefault="00A06231" w:rsidP="00D44676">
      <w:pPr>
        <w:pStyle w:val="NoSpacing"/>
        <w:jc w:val="center"/>
        <w:rPr>
          <w:ins w:id="2" w:author="User" w:date="2017-12-20T15:28:00Z"/>
          <w:rFonts w:ascii="Times New Roman" w:hAnsi="Times New Roman" w:cs="Times New Roman"/>
          <w:sz w:val="20"/>
          <w:szCs w:val="20"/>
          <w:lang w:val="it-IT"/>
        </w:rPr>
      </w:pPr>
    </w:p>
    <w:p w:rsidR="00FF4732" w:rsidRPr="00EE2183" w:rsidRDefault="00FF4732" w:rsidP="00D4467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EE2183">
        <w:rPr>
          <w:rFonts w:ascii="Times New Roman" w:hAnsi="Times New Roman" w:cs="Times New Roman"/>
          <w:sz w:val="20"/>
          <w:szCs w:val="20"/>
          <w:lang w:val="it-IT"/>
        </w:rPr>
        <w:t>Në bazë të Ligjit nr.87/12 p</w:t>
      </w:r>
      <w:r w:rsidR="00F042E4" w:rsidRPr="00EE2183">
        <w:rPr>
          <w:rFonts w:ascii="Times New Roman" w:hAnsi="Times New Roman" w:cs="Times New Roman"/>
          <w:sz w:val="20"/>
          <w:szCs w:val="20"/>
          <w:lang w:val="it-IT"/>
        </w:rPr>
        <w:t>ë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>r miratimin me fuqin</w:t>
      </w:r>
      <w:r w:rsidR="00F042E4" w:rsidRPr="00EE2183">
        <w:rPr>
          <w:rFonts w:ascii="Times New Roman" w:hAnsi="Times New Roman" w:cs="Times New Roman"/>
          <w:sz w:val="20"/>
          <w:szCs w:val="20"/>
          <w:lang w:val="it-IT"/>
        </w:rPr>
        <w:t>ë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 xml:space="preserve"> e ligjit  t</w:t>
      </w:r>
      <w:r w:rsidR="00F042E4" w:rsidRPr="00EE2183">
        <w:rPr>
          <w:rFonts w:ascii="Times New Roman" w:hAnsi="Times New Roman" w:cs="Times New Roman"/>
          <w:sz w:val="20"/>
          <w:szCs w:val="20"/>
          <w:lang w:val="it-IT"/>
        </w:rPr>
        <w:t>ë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 xml:space="preserve">  Aktit Normativ nr4,dat</w:t>
      </w:r>
      <w:r w:rsidR="00F042E4" w:rsidRPr="00EE2183">
        <w:rPr>
          <w:rFonts w:ascii="Times New Roman" w:hAnsi="Times New Roman" w:cs="Times New Roman"/>
          <w:sz w:val="20"/>
          <w:szCs w:val="20"/>
          <w:lang w:val="it-IT"/>
        </w:rPr>
        <w:t>ë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 xml:space="preserve"> 16.08.2012</w:t>
      </w:r>
      <w:r w:rsidR="00317980" w:rsidRPr="00EE2183">
        <w:rPr>
          <w:rFonts w:ascii="Times New Roman" w:hAnsi="Times New Roman" w:cs="Times New Roman"/>
          <w:sz w:val="20"/>
          <w:szCs w:val="20"/>
          <w:lang w:val="it-IT"/>
        </w:rPr>
        <w:t>: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 xml:space="preserve"> “P</w:t>
      </w:r>
      <w:r w:rsidR="00F042E4" w:rsidRPr="00EE2183">
        <w:rPr>
          <w:rFonts w:ascii="Times New Roman" w:hAnsi="Times New Roman" w:cs="Times New Roman"/>
          <w:sz w:val="20"/>
          <w:szCs w:val="20"/>
          <w:lang w:val="it-IT"/>
        </w:rPr>
        <w:t>ë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 xml:space="preserve">r </w:t>
      </w:r>
      <w:r w:rsidR="00F042E4" w:rsidRPr="00EE2183">
        <w:rPr>
          <w:rFonts w:ascii="Times New Roman" w:hAnsi="Times New Roman" w:cs="Times New Roman"/>
          <w:sz w:val="20"/>
          <w:szCs w:val="20"/>
          <w:lang w:val="it-IT"/>
        </w:rPr>
        <w:t>përcaktimin e rregullave për therjen e kafshëve dhe tregtimin e mishit të tyre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>”</w:t>
      </w:r>
      <w:r w:rsidR="00F042E4" w:rsidRPr="00EE2183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 xml:space="preserve">  Ligjit Nr 9863 datë 28.01.2008  “Për ushqimin”</w:t>
      </w:r>
      <w:r w:rsidR="00EE2183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EE2183" w:rsidRPr="00443D2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443D2D" w:rsidRPr="00443D2D">
        <w:rPr>
          <w:rFonts w:ascii="Times New Roman" w:hAnsi="Times New Roman" w:cs="Times New Roman"/>
          <w:sz w:val="20"/>
          <w:szCs w:val="20"/>
          <w:lang w:val="it-IT"/>
        </w:rPr>
        <w:t>i</w:t>
      </w:r>
      <w:r w:rsidR="00443D2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F042E4" w:rsidRPr="00EE2183">
        <w:rPr>
          <w:rFonts w:ascii="Times New Roman" w:hAnsi="Times New Roman" w:cs="Times New Roman"/>
          <w:sz w:val="20"/>
          <w:szCs w:val="20"/>
          <w:lang w:val="it-IT"/>
        </w:rPr>
        <w:t>ndryshuar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>, Ligjit nr.</w:t>
      </w:r>
      <w:r w:rsidRPr="00EE2183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10 465, datë 29.9.2011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 xml:space="preserve"> “Shërbimit Veterinar  në Republikën  e Shqipërisë</w:t>
      </w:r>
      <w:r w:rsidR="00EE2183" w:rsidRPr="00443D2D">
        <w:rPr>
          <w:rFonts w:ascii="Times New Roman" w:hAnsi="Times New Roman" w:cs="Times New Roman"/>
          <w:sz w:val="20"/>
          <w:szCs w:val="20"/>
          <w:lang w:val="it-IT"/>
        </w:rPr>
        <w:t>, i ndryshuar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 xml:space="preserve"> dhe Udhëzimin nr. 22, datë 25.11.2010</w:t>
      </w:r>
    </w:p>
    <w:p w:rsidR="00FF4732" w:rsidRDefault="00FF4732" w:rsidP="00FF4732">
      <w:pPr>
        <w:tabs>
          <w:tab w:val="left" w:pos="4959"/>
        </w:tabs>
        <w:spacing w:line="240" w:lineRule="auto"/>
        <w:rPr>
          <w:ins w:id="3" w:author="User" w:date="2017-12-20T15:30:00Z"/>
          <w:rFonts w:ascii="Times New Roman" w:hAnsi="Times New Roman" w:cs="Times New Roman"/>
          <w:b/>
          <w:sz w:val="28"/>
          <w:szCs w:val="28"/>
          <w:lang w:val="it-IT"/>
        </w:rPr>
      </w:pPr>
    </w:p>
    <w:p w:rsidR="00D347AB" w:rsidRPr="006D11F3" w:rsidRDefault="00D347AB" w:rsidP="00FF4732">
      <w:pPr>
        <w:tabs>
          <w:tab w:val="left" w:pos="495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40B62" w:rsidRPr="00EE2183" w:rsidRDefault="00C40B62" w:rsidP="00C40B62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EE2183">
        <w:rPr>
          <w:rFonts w:ascii="Times New Roman" w:hAnsi="Times New Roman" w:cs="Times New Roman"/>
          <w:sz w:val="20"/>
          <w:szCs w:val="20"/>
          <w:lang w:val="it-IT"/>
        </w:rPr>
        <w:t>Subjekti:………</w:t>
      </w:r>
      <w:r w:rsidR="00212D5B" w:rsidRPr="00EE2183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……………………………………Nr. i NIPT…………………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>Nr. i Liçen</w:t>
      </w:r>
      <w:r w:rsidR="00212D5B" w:rsidRPr="00EE2183">
        <w:rPr>
          <w:rFonts w:ascii="Times New Roman" w:hAnsi="Times New Roman" w:cs="Times New Roman"/>
          <w:sz w:val="20"/>
          <w:szCs w:val="20"/>
          <w:lang w:val="it-IT"/>
        </w:rPr>
        <w:t>c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>ë</w:t>
      </w:r>
      <w:r w:rsidR="009F13DA" w:rsidRPr="00EE2183">
        <w:rPr>
          <w:rFonts w:ascii="Times New Roman" w:hAnsi="Times New Roman" w:cs="Times New Roman"/>
          <w:sz w:val="20"/>
          <w:szCs w:val="20"/>
          <w:lang w:val="it-IT"/>
        </w:rPr>
        <w:t>s</w:t>
      </w:r>
      <w:r w:rsidRPr="00EE2183">
        <w:rPr>
          <w:rFonts w:ascii="Times New Roman" w:hAnsi="Times New Roman" w:cs="Times New Roman"/>
          <w:sz w:val="20"/>
          <w:szCs w:val="20"/>
          <w:lang w:val="it-IT"/>
        </w:rPr>
        <w:t>:………………</w:t>
      </w:r>
      <w:r w:rsidR="009F13DA" w:rsidRPr="00EE2183">
        <w:rPr>
          <w:rFonts w:ascii="Times New Roman" w:hAnsi="Times New Roman" w:cs="Times New Roman"/>
          <w:sz w:val="20"/>
          <w:szCs w:val="20"/>
          <w:lang w:val="it-IT"/>
        </w:rPr>
        <w:t>………</w:t>
      </w:r>
    </w:p>
    <w:p w:rsidR="00C40B62" w:rsidRPr="00443D2D" w:rsidRDefault="00C40B62" w:rsidP="00C40B62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443D2D">
        <w:rPr>
          <w:rFonts w:ascii="Times New Roman" w:hAnsi="Times New Roman" w:cs="Times New Roman"/>
          <w:sz w:val="20"/>
          <w:szCs w:val="20"/>
          <w:lang w:val="it-IT"/>
        </w:rPr>
        <w:t>Adresa……………………………………………………………………</w:t>
      </w:r>
      <w:r w:rsidR="00B063E8" w:rsidRPr="00443D2D">
        <w:rPr>
          <w:rFonts w:ascii="Times New Roman" w:hAnsi="Times New Roman" w:cs="Times New Roman"/>
          <w:sz w:val="20"/>
          <w:szCs w:val="20"/>
          <w:lang w:val="it-IT"/>
        </w:rPr>
        <w:t>………...Administratori………………………</w:t>
      </w:r>
      <w:r w:rsidRPr="00443D2D">
        <w:rPr>
          <w:rFonts w:ascii="Times New Roman" w:hAnsi="Times New Roman" w:cs="Times New Roman"/>
          <w:sz w:val="20"/>
          <w:szCs w:val="20"/>
          <w:lang w:val="it-IT"/>
        </w:rPr>
        <w:t xml:space="preserve">                </w:t>
      </w:r>
    </w:p>
    <w:p w:rsidR="005A22BB" w:rsidRPr="00443D2D" w:rsidRDefault="00C40B62" w:rsidP="00C40B62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443D2D">
        <w:rPr>
          <w:rFonts w:ascii="Times New Roman" w:hAnsi="Times New Roman" w:cs="Times New Roman"/>
          <w:sz w:val="20"/>
          <w:szCs w:val="20"/>
          <w:lang w:val="it-IT"/>
        </w:rPr>
        <w:t>Tel/Cel</w:t>
      </w:r>
      <w:r w:rsidR="00B063E8" w:rsidRPr="00443D2D">
        <w:rPr>
          <w:rFonts w:ascii="Times New Roman" w:hAnsi="Times New Roman" w:cs="Times New Roman"/>
          <w:sz w:val="20"/>
          <w:szCs w:val="20"/>
          <w:lang w:val="it-IT"/>
        </w:rPr>
        <w:t>……………………………</w:t>
      </w:r>
      <w:r w:rsidRPr="00443D2D">
        <w:rPr>
          <w:rFonts w:ascii="Times New Roman" w:hAnsi="Times New Roman" w:cs="Times New Roman"/>
          <w:sz w:val="20"/>
          <w:szCs w:val="20"/>
          <w:lang w:val="it-IT"/>
        </w:rPr>
        <w:t>Fax ………………………Email…….……………………………………………..</w:t>
      </w:r>
      <w:r w:rsidR="0092619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EB318" wp14:editId="783982FF">
                <wp:simplePos x="0" y="0"/>
                <wp:positionH relativeFrom="column">
                  <wp:posOffset>5820410</wp:posOffset>
                </wp:positionH>
                <wp:positionV relativeFrom="paragraph">
                  <wp:posOffset>94615</wp:posOffset>
                </wp:positionV>
                <wp:extent cx="214630" cy="167005"/>
                <wp:effectExtent l="0" t="0" r="1397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1670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8.3pt;margin-top:7.45pt;width:16.9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" filled="f" strokecolor="black [3213]" strokeweight="0">
                <v:path arrowok="t"/>
              </v:rect>
            </w:pict>
          </mc:Fallback>
        </mc:AlternateContent>
      </w:r>
      <w:r w:rsidRPr="00443D2D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</w:p>
    <w:p w:rsidR="003722C5" w:rsidRDefault="00C40B62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C180F">
        <w:rPr>
          <w:rFonts w:ascii="Times New Roman" w:hAnsi="Times New Roman" w:cs="Times New Roman"/>
          <w:b/>
          <w:sz w:val="20"/>
          <w:szCs w:val="20"/>
        </w:rPr>
        <w:t>Arsyeja</w:t>
      </w:r>
      <w:proofErr w:type="spellEnd"/>
      <w:r w:rsidRPr="00EC180F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Pr="00EC180F">
        <w:rPr>
          <w:rFonts w:ascii="Times New Roman" w:hAnsi="Times New Roman" w:cs="Times New Roman"/>
          <w:b/>
          <w:sz w:val="20"/>
          <w:szCs w:val="20"/>
        </w:rPr>
        <w:t>inspektimit</w:t>
      </w:r>
      <w:proofErr w:type="spellEnd"/>
      <w:r w:rsidRPr="00EC180F">
        <w:rPr>
          <w:rFonts w:ascii="Times New Roman" w:hAnsi="Times New Roman" w:cs="Times New Roman"/>
          <w:sz w:val="20"/>
          <w:szCs w:val="20"/>
        </w:rPr>
        <w:t>:</w:t>
      </w:r>
      <w:r w:rsidR="00350A85" w:rsidRPr="00EC18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63E8" w:rsidRPr="00EC180F">
        <w:rPr>
          <w:rFonts w:ascii="Times New Roman" w:hAnsi="Times New Roman" w:cs="Times New Roman"/>
          <w:sz w:val="20"/>
          <w:szCs w:val="20"/>
        </w:rPr>
        <w:t>Miratim</w:t>
      </w:r>
      <w:proofErr w:type="spellEnd"/>
      <w:r w:rsidR="00B063E8" w:rsidRPr="00EC18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80F">
        <w:rPr>
          <w:rFonts w:ascii="Times New Roman" w:hAnsi="Times New Roman" w:cs="Times New Roman"/>
          <w:sz w:val="20"/>
          <w:szCs w:val="20"/>
        </w:rPr>
        <w:t>fillesta</w:t>
      </w:r>
      <w:r w:rsidR="007F1D3B" w:rsidRPr="00EC180F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7F1D3B" w:rsidRPr="00EC180F">
        <w:rPr>
          <w:rFonts w:ascii="Times New Roman" w:hAnsi="Times New Roman" w:cs="Times New Roman"/>
          <w:sz w:val="20"/>
          <w:szCs w:val="20"/>
        </w:rPr>
        <w:t xml:space="preserve"> </w:t>
      </w:r>
      <w:r w:rsidRPr="00EC180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</w:t>
      </w:r>
      <w:r w:rsidRPr="00EC18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80F">
        <w:rPr>
          <w:rFonts w:ascii="Times New Roman" w:hAnsi="Times New Roman" w:cs="Times New Roman"/>
          <w:sz w:val="20"/>
          <w:szCs w:val="20"/>
        </w:rPr>
        <w:t>Inspektim</w:t>
      </w:r>
      <w:proofErr w:type="spellEnd"/>
      <w:r w:rsidRPr="00EC180F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C180F">
        <w:rPr>
          <w:rFonts w:ascii="Times New Roman" w:hAnsi="Times New Roman" w:cs="Times New Roman"/>
          <w:sz w:val="20"/>
          <w:szCs w:val="20"/>
        </w:rPr>
        <w:t>programuar</w:t>
      </w:r>
      <w:proofErr w:type="spellEnd"/>
      <w:r w:rsidRPr="00EC180F">
        <w:rPr>
          <w:rFonts w:ascii="Times New Roman" w:hAnsi="Times New Roman" w:cs="Times New Roman"/>
          <w:sz w:val="20"/>
          <w:szCs w:val="20"/>
        </w:rPr>
        <w:t xml:space="preserve"> </w:t>
      </w:r>
      <w:r w:rsidRPr="00EC180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</w:t>
      </w:r>
      <w:r w:rsidRPr="00EC18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80F">
        <w:rPr>
          <w:rFonts w:ascii="Times New Roman" w:hAnsi="Times New Roman" w:cs="Times New Roman"/>
          <w:sz w:val="20"/>
          <w:szCs w:val="20"/>
        </w:rPr>
        <w:t>Inspektimi</w:t>
      </w:r>
      <w:proofErr w:type="spellEnd"/>
      <w:r w:rsidRPr="00EC18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80F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C18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80F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C180F">
        <w:rPr>
          <w:rFonts w:ascii="Times New Roman" w:hAnsi="Times New Roman" w:cs="Times New Roman"/>
          <w:sz w:val="20"/>
          <w:szCs w:val="20"/>
        </w:rPr>
        <w:t xml:space="preserve"> </w:t>
      </w:r>
      <w:r w:rsidRPr="00EC180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 </w:t>
      </w:r>
      <w:r w:rsidRPr="00EC180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C180F">
        <w:rPr>
          <w:rFonts w:ascii="Times New Roman" w:hAnsi="Times New Roman" w:cs="Times New Roman"/>
          <w:sz w:val="20"/>
          <w:szCs w:val="20"/>
        </w:rPr>
        <w:t>Inspektim</w:t>
      </w:r>
      <w:proofErr w:type="spellEnd"/>
      <w:r w:rsidRPr="00EC180F">
        <w:rPr>
          <w:rFonts w:ascii="Times New Roman" w:hAnsi="Times New Roman" w:cs="Times New Roman"/>
          <w:sz w:val="20"/>
          <w:szCs w:val="20"/>
        </w:rPr>
        <w:t xml:space="preserve"> special           </w:t>
      </w:r>
    </w:p>
    <w:p w:rsidR="00D12166" w:rsidRDefault="00D12166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2166" w:rsidRDefault="00D12166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2166" w:rsidRDefault="00D12166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2166" w:rsidRDefault="00D12166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2166" w:rsidRDefault="00D12166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2166" w:rsidRDefault="00D12166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2166" w:rsidRDefault="00D12166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2166" w:rsidRDefault="00D12166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6231" w:rsidRDefault="00A06231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2166" w:rsidRDefault="00D12166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17732" w:rsidRPr="00EC180F" w:rsidRDefault="00C40B62" w:rsidP="00B063E8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C180F">
        <w:rPr>
          <w:rFonts w:ascii="Times New Roman" w:hAnsi="Times New Roman" w:cs="Times New Roman"/>
          <w:sz w:val="20"/>
          <w:szCs w:val="20"/>
        </w:rPr>
        <w:t xml:space="preserve">      </w:t>
      </w:r>
      <w:r w:rsidRPr="00EC180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 </w:t>
      </w:r>
      <w:r w:rsidRPr="00EC180F">
        <w:rPr>
          <w:rFonts w:ascii="Times New Roman" w:hAnsi="Times New Roman" w:cs="Times New Roman"/>
          <w:sz w:val="20"/>
          <w:szCs w:val="20"/>
        </w:rPr>
        <w:t xml:space="preserve">              </w:t>
      </w:r>
    </w:p>
    <w:tbl>
      <w:tblPr>
        <w:tblW w:w="12580" w:type="dxa"/>
        <w:tblInd w:w="93" w:type="dxa"/>
        <w:tblLook w:val="04A0" w:firstRow="1" w:lastRow="0" w:firstColumn="1" w:lastColumn="0" w:noHBand="0" w:noVBand="1"/>
      </w:tblPr>
      <w:tblGrid>
        <w:gridCol w:w="941"/>
        <w:gridCol w:w="2100"/>
        <w:gridCol w:w="1683"/>
        <w:gridCol w:w="1667"/>
        <w:gridCol w:w="1769"/>
        <w:gridCol w:w="1840"/>
        <w:gridCol w:w="2580"/>
      </w:tblGrid>
      <w:tr w:rsidR="003722C5" w:rsidRPr="003722C5" w:rsidTr="00A0623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Nr.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KËRKESAT LIGJORE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Fakti /Detaje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Kërkesat plotësohen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Komente nga subjekti</w:t>
            </w:r>
          </w:p>
        </w:tc>
      </w:tr>
      <w:tr w:rsidR="003722C5" w:rsidRPr="003722C5" w:rsidTr="00A06231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Jo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2C5" w:rsidRPr="003722C5" w:rsidTr="003722C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Pjesërisht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Nuk plotësohen</w:t>
            </w:r>
          </w:p>
        </w:tc>
        <w:tc>
          <w:tcPr>
            <w:tcW w:w="25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2C5" w:rsidRPr="003722C5" w:rsidTr="003722C5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Struktura</w:t>
            </w:r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:Planimetria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projektimi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ndërtimi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vendndodhja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madhësia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 </w:t>
            </w:r>
            <w:proofErr w:type="spellStart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përshtatshme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për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ruajtur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>tregëtuar</w:t>
            </w:r>
            <w:proofErr w:type="spellEnd"/>
            <w:r w:rsidRPr="00D1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mish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EE2183" w:rsidTr="003722C5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Dyshemeja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-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sipërfaqja</w:t>
            </w:r>
            <w:proofErr w:type="spellEnd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lehtesisht</w:t>
            </w:r>
            <w:proofErr w:type="spellEnd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e </w:t>
            </w:r>
            <w:proofErr w:type="spellStart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pastrueshme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materiali</w:t>
            </w:r>
            <w:proofErr w:type="spellEnd"/>
            <w:r w:rsidR="00EE2183" w:rsidRPr="00D12166">
              <w:rPr>
                <w:rFonts w:eastAsia="EUAlbertina-Regular-Identity-H"/>
              </w:rPr>
              <w:t xml:space="preserve"> </w:t>
            </w:r>
            <w:proofErr w:type="spellStart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te</w:t>
            </w:r>
            <w:proofErr w:type="spellEnd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papershkueshme</w:t>
            </w:r>
            <w:proofErr w:type="spellEnd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jo-perthithese</w:t>
            </w:r>
            <w:proofErr w:type="spellEnd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jo-toksike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lang w:eastAsia="zh-TW"/>
              </w:rPr>
              <w:t xml:space="preserve">,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drenazhimi</w:t>
            </w:r>
            <w:proofErr w:type="spellEnd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kur</w:t>
            </w:r>
            <w:proofErr w:type="spellEnd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eshte</w:t>
            </w:r>
            <w:proofErr w:type="spellEnd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I </w:t>
            </w:r>
            <w:proofErr w:type="spellStart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nevojshem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EE2183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EE2183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2C5" w:rsidRPr="00EE2183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EE2183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EE2183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95433F" w:rsidTr="003722C5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Cilësia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e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mjeteve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punës-çengela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pajisje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prerese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trungje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etj</w:t>
            </w:r>
            <w:proofErr w:type="spellEnd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te</w:t>
            </w:r>
            <w:proofErr w:type="spellEnd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plotesojne</w:t>
            </w:r>
            <w:proofErr w:type="spellEnd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kushtet</w:t>
            </w:r>
            <w:proofErr w:type="spellEnd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e </w:t>
            </w:r>
            <w:proofErr w:type="spellStart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materialeve</w:t>
            </w:r>
            <w:proofErr w:type="spellEnd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ne </w:t>
            </w:r>
            <w:proofErr w:type="spellStart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kontakt</w:t>
            </w:r>
            <w:proofErr w:type="spellEnd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me </w:t>
            </w:r>
            <w:proofErr w:type="spellStart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mishin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95433F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95433F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2C5" w:rsidRPr="0095433F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95433F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95433F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3722C5" w:rsidTr="003722C5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Muret-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materiali,pa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prezencë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papastërtive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myqet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dhe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tavanet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me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kurba</w:t>
            </w:r>
            <w:proofErr w:type="spellEnd"/>
            <w:r w:rsidR="00D12166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  <w:proofErr w:type="spellStart"/>
            <w:r w:rsidR="00D12166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te</w:t>
            </w:r>
            <w:proofErr w:type="spellEnd"/>
            <w:r w:rsidR="00D12166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D12166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jene</w:t>
            </w:r>
            <w:proofErr w:type="spellEnd"/>
            <w:r w:rsidR="00D12166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D12166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lehtesisht</w:t>
            </w:r>
            <w:proofErr w:type="spellEnd"/>
            <w:r w:rsidR="00D12166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D12166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te</w:t>
            </w:r>
            <w:proofErr w:type="spellEnd"/>
            <w:r w:rsidR="00D12166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D12166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pastrueshme</w:t>
            </w:r>
            <w:proofErr w:type="spellEnd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EE2183" w:rsidTr="00D12166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zh-TW"/>
              </w:rPr>
              <w:t xml:space="preserve">Tavanet- 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TW"/>
              </w:rPr>
              <w:t>siperfaqja uniforme, pa dëmtime, pa prezencë të myqeve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3722C5" w:rsidRPr="003722C5" w:rsidTr="00D12166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Dritaret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me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rrjeta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ose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mbyllje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hermetikisht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për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parandalojnë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e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insekteve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3722C5" w:rsidTr="00D12166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Dyert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lehtësisht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pastrueshme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lejojë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mbylljen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efektive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EE2183" w:rsidTr="00D12166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zh-TW"/>
              </w:rPr>
              <w:t>Ventilimi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TW"/>
              </w:rPr>
              <w:t xml:space="preserve"> i përgjith: brenda një seksioni:iduhur për qëllimin e caktuar: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3722C5" w:rsidRPr="00EE2183" w:rsidTr="003722C5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zh-TW"/>
              </w:rPr>
              <w:t>Ndriçimi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TW"/>
              </w:rPr>
              <w:t xml:space="preserve"> i përgjith: brenda ndarjeve: i duhur për qëllimin e caktuar: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3722C5" w:rsidRPr="003722C5" w:rsidTr="003722C5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zh-TW"/>
              </w:rPr>
              <w:t xml:space="preserve">Banakë 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TW"/>
              </w:rPr>
              <w:t xml:space="preserve">frigoriferik  per ruajtjen e mishit- Freskues ……. 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Ngrires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……</w:t>
            </w:r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3722C5" w:rsidTr="003722C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Ambjent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për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deposit.</w:t>
            </w:r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e</w:t>
            </w:r>
            <w:proofErr w:type="gram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mbetjeve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dhe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materialeve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me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rreziqe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specifike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EE2183" w:rsidTr="003722C5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zh-TW"/>
              </w:rPr>
              <w:t xml:space="preserve">Magazinimi 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TW"/>
              </w:rPr>
              <w:t>i mjeteve të pastrimit, detërgjentëve/ dezinfektantëve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3722C5" w:rsidRPr="00EE2183" w:rsidTr="00D12166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zh-TW"/>
              </w:rPr>
              <w:t xml:space="preserve">Monitorimi 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TW"/>
              </w:rPr>
              <w:t xml:space="preserve">pastrimit të mjeteve të punës, dhe </w:t>
            </w:r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TW"/>
              </w:rPr>
              <w:t xml:space="preserve">largimit te 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TW"/>
              </w:rPr>
              <w:t>mbetje</w:t>
            </w:r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TW"/>
              </w:rPr>
              <w:t>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3722C5" w:rsidRPr="003722C5" w:rsidTr="00D12166">
        <w:trPr>
          <w:trHeight w:val="18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Lavamanët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kenë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rubineta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me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ujë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ngrohtë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/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ftohtë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projektuara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për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larjen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e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duarve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ne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mënyrë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që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parandalojë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kontaminimin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3722C5" w:rsidTr="00D12166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D12166" w:rsidRDefault="003722C5" w:rsidP="0044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EUAlbertina-Regular-Identity-H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Tualetet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shkarkues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uji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të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rrjedhshëm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dhe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të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lidhur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në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një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sistem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efikas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 </w:t>
            </w:r>
            <w:proofErr w:type="spellStart"/>
            <w:r w:rsidR="00EE2183" w:rsidRPr="00D12166">
              <w:rPr>
                <w:rFonts w:eastAsia="EUAlbertina-Regular-Identity-H"/>
                <w:sz w:val="20"/>
                <w:szCs w:val="20"/>
              </w:rPr>
              <w:t>kanalizimi</w:t>
            </w:r>
            <w:proofErr w:type="spellEnd"/>
            <w:r w:rsidR="00EE2183" w:rsidRPr="00D12166">
              <w:rPr>
                <w:rFonts w:eastAsia="EUAlbertina-Regular-Identity-H"/>
                <w:sz w:val="20"/>
                <w:szCs w:val="20"/>
              </w:rPr>
              <w:t xml:space="preserve">. </w:t>
            </w:r>
            <w:proofErr w:type="spellStart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N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uk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duhet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95433F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k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enë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dalje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proofErr w:type="gram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direkte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në</w:t>
            </w:r>
            <w:proofErr w:type="spellEnd"/>
            <w:proofErr w:type="gram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ambjentin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e  </w:t>
            </w:r>
            <w:proofErr w:type="spellStart"/>
            <w:r w:rsidR="00EE2183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tregtimit</w:t>
            </w:r>
            <w:proofErr w:type="spellEnd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. </w:t>
            </w:r>
            <w:proofErr w:type="spellStart"/>
            <w:proofErr w:type="gramStart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te</w:t>
            </w:r>
            <w:proofErr w:type="spellEnd"/>
            <w:proofErr w:type="gramEnd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kene</w:t>
            </w:r>
            <w:proofErr w:type="spellEnd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ventilim</w:t>
            </w:r>
            <w:proofErr w:type="spellEnd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të</w:t>
            </w:r>
            <w:proofErr w:type="spellEnd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përshtatshëm</w:t>
            </w:r>
            <w:proofErr w:type="spellEnd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natyral</w:t>
            </w:r>
            <w:proofErr w:type="spellEnd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ose</w:t>
            </w:r>
            <w:proofErr w:type="spellEnd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mekanik</w:t>
            </w:r>
            <w:proofErr w:type="spellEnd"/>
            <w:r w:rsidR="00B172FC"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3722C5" w:rsidTr="00D12166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Garderoba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e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përshtatshme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për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punonjësit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EE2183" w:rsidTr="00D12166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zh-TW"/>
              </w:rPr>
              <w:t xml:space="preserve">Uniforma 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TW"/>
              </w:rPr>
              <w:t>e përshtatshme  për  punonjësit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3722C5" w:rsidRPr="003722C5" w:rsidTr="00D12166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Detergjentët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/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dezinfektantët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të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aprovuar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3722C5" w:rsidTr="00D121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Pajisja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 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me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libreza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shëndetësore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3722C5" w:rsidTr="00D1216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Analiza</w:t>
            </w:r>
            <w:proofErr w:type="spellEnd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e </w:t>
            </w:r>
            <w:proofErr w:type="spellStart"/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ujit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3722C5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2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22C5" w:rsidRPr="00EE2183" w:rsidTr="00D12166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3722C5" w:rsidRDefault="003722C5" w:rsidP="003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D12166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1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zh-TW"/>
              </w:rPr>
              <w:t xml:space="preserve">Gjurmueshmëria </w:t>
            </w:r>
            <w:r w:rsidRPr="00D1216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TW"/>
              </w:rPr>
              <w:t>e produktit dhe çertifikimi veterinar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4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5" w:rsidRPr="00443D2D" w:rsidRDefault="003722C5" w:rsidP="00372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443D2D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</w:tbl>
    <w:p w:rsidR="00B00DE8" w:rsidRPr="00443D2D" w:rsidRDefault="00B00DE8" w:rsidP="0077554F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3722C5" w:rsidRPr="00443D2D" w:rsidRDefault="0077554F" w:rsidP="00D12166">
      <w:pPr>
        <w:pStyle w:val="NoSpacing"/>
        <w:rPr>
          <w:lang w:val="it-IT"/>
        </w:rPr>
      </w:pPr>
      <w:r w:rsidRPr="00443D2D">
        <w:rPr>
          <w:rFonts w:ascii="Times New Roman" w:hAnsi="Times New Roman" w:cs="Times New Roman"/>
          <w:i/>
          <w:sz w:val="20"/>
          <w:szCs w:val="20"/>
          <w:bdr w:val="single" w:sz="4" w:space="0" w:color="auto"/>
          <w:lang w:val="it-IT"/>
        </w:rPr>
        <w:t xml:space="preserve">   </w:t>
      </w:r>
      <w:r w:rsidRPr="00443D2D">
        <w:rPr>
          <w:rFonts w:ascii="Times New Roman" w:hAnsi="Times New Roman" w:cs="Times New Roman"/>
          <w:i/>
          <w:sz w:val="20"/>
          <w:szCs w:val="20"/>
          <w:lang w:val="it-IT"/>
        </w:rPr>
        <w:t xml:space="preserve">                </w:t>
      </w:r>
      <w:r w:rsidR="007F1D3B" w:rsidRPr="00443D2D">
        <w:rPr>
          <w:rFonts w:ascii="Times New Roman" w:hAnsi="Times New Roman" w:cs="Times New Roman"/>
          <w:i/>
          <w:sz w:val="20"/>
          <w:szCs w:val="20"/>
          <w:lang w:val="it-IT"/>
        </w:rPr>
        <w:t xml:space="preserve">            </w:t>
      </w:r>
      <w:r w:rsidR="007F1D3B" w:rsidRPr="00443D2D">
        <w:rPr>
          <w:rFonts w:ascii="Times New Roman" w:hAnsi="Times New Roman" w:cs="Times New Roman"/>
          <w:sz w:val="20"/>
          <w:szCs w:val="20"/>
          <w:lang w:val="it-IT"/>
        </w:rPr>
        <w:t xml:space="preserve">         </w:t>
      </w:r>
      <w:r w:rsidR="007F1D3B" w:rsidRPr="00443D2D">
        <w:rPr>
          <w:rFonts w:ascii="Times New Roman" w:hAnsi="Times New Roman" w:cs="Times New Roman"/>
          <w:i/>
          <w:sz w:val="20"/>
          <w:szCs w:val="20"/>
          <w:lang w:val="it-IT"/>
        </w:rPr>
        <w:t xml:space="preserve">   </w:t>
      </w:r>
      <w:r w:rsidR="00D37D82" w:rsidRPr="00443D2D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="001F01E9" w:rsidRPr="00443D2D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  </w:t>
      </w:r>
      <w:r w:rsidR="005B39A4" w:rsidRPr="00443D2D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           </w:t>
      </w:r>
      <w:r w:rsidRPr="00443D2D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       </w:t>
      </w:r>
    </w:p>
    <w:p w:rsidR="003722C5" w:rsidRPr="00443D2D" w:rsidRDefault="003722C5" w:rsidP="00C40B62">
      <w:pPr>
        <w:tabs>
          <w:tab w:val="left" w:pos="7776"/>
        </w:tabs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EE7CD7" w:rsidRPr="00EC180F" w:rsidRDefault="00522747" w:rsidP="00C40B62">
      <w:pPr>
        <w:tabs>
          <w:tab w:val="left" w:pos="7776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EC180F">
        <w:rPr>
          <w:rFonts w:ascii="Times New Roman" w:hAnsi="Times New Roman" w:cs="Times New Roman"/>
          <w:b/>
          <w:sz w:val="20"/>
          <w:szCs w:val="20"/>
        </w:rPr>
        <w:t>P</w:t>
      </w:r>
      <w:r w:rsidR="006C4573" w:rsidRPr="00EC180F">
        <w:rPr>
          <w:rFonts w:ascii="Times New Roman" w:hAnsi="Times New Roman" w:cs="Times New Roman"/>
          <w:b/>
          <w:sz w:val="20"/>
          <w:szCs w:val="20"/>
        </w:rPr>
        <w:t>ë</w:t>
      </w:r>
      <w:r w:rsidRPr="00EC180F">
        <w:rPr>
          <w:rFonts w:ascii="Times New Roman" w:hAnsi="Times New Roman" w:cs="Times New Roman"/>
          <w:b/>
          <w:sz w:val="20"/>
          <w:szCs w:val="20"/>
        </w:rPr>
        <w:t>rfaq</w:t>
      </w:r>
      <w:r w:rsidR="006C4573" w:rsidRPr="00EC180F">
        <w:rPr>
          <w:rFonts w:ascii="Times New Roman" w:hAnsi="Times New Roman" w:cs="Times New Roman"/>
          <w:b/>
          <w:sz w:val="20"/>
          <w:szCs w:val="20"/>
        </w:rPr>
        <w:t>ë</w:t>
      </w:r>
      <w:r w:rsidRPr="00EC180F">
        <w:rPr>
          <w:rFonts w:ascii="Times New Roman" w:hAnsi="Times New Roman" w:cs="Times New Roman"/>
          <w:b/>
          <w:sz w:val="20"/>
          <w:szCs w:val="20"/>
        </w:rPr>
        <w:t>suesi</w:t>
      </w:r>
      <w:proofErr w:type="spellEnd"/>
      <w:r w:rsidRPr="00EC180F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Pr="00EC180F">
        <w:rPr>
          <w:rFonts w:ascii="Times New Roman" w:hAnsi="Times New Roman" w:cs="Times New Roman"/>
          <w:b/>
          <w:sz w:val="20"/>
          <w:szCs w:val="20"/>
        </w:rPr>
        <w:t>Subjektit</w:t>
      </w:r>
      <w:proofErr w:type="spellEnd"/>
      <w:r w:rsidRPr="00EC180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C180F">
        <w:rPr>
          <w:rFonts w:ascii="Times New Roman" w:hAnsi="Times New Roman" w:cs="Times New Roman"/>
          <w:b/>
          <w:sz w:val="20"/>
          <w:szCs w:val="20"/>
        </w:rPr>
        <w:t>Inspektor</w:t>
      </w:r>
      <w:r w:rsidR="006C4573" w:rsidRPr="00EC180F">
        <w:rPr>
          <w:rFonts w:ascii="Times New Roman" w:hAnsi="Times New Roman" w:cs="Times New Roman"/>
          <w:b/>
          <w:sz w:val="20"/>
          <w:szCs w:val="20"/>
        </w:rPr>
        <w:t>ë</w:t>
      </w:r>
      <w:r w:rsidRPr="00EC180F">
        <w:rPr>
          <w:rFonts w:ascii="Times New Roman" w:hAnsi="Times New Roman" w:cs="Times New Roman"/>
          <w:b/>
          <w:sz w:val="20"/>
          <w:szCs w:val="20"/>
        </w:rPr>
        <w:t>t</w:t>
      </w:r>
      <w:proofErr w:type="spellEnd"/>
    </w:p>
    <w:sectPr w:rsidR="00EE7CD7" w:rsidRPr="00EC180F" w:rsidSect="003722C5">
      <w:headerReference w:type="default" r:id="rId10"/>
      <w:footerReference w:type="default" r:id="rId11"/>
      <w:pgSz w:w="16838" w:h="11906" w:orient="landscape"/>
      <w:pgMar w:top="1440" w:right="1440" w:bottom="9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82" w:rsidRDefault="005B4982" w:rsidP="00167432">
      <w:pPr>
        <w:spacing w:after="0" w:line="240" w:lineRule="auto"/>
      </w:pPr>
      <w:r>
        <w:separator/>
      </w:r>
    </w:p>
  </w:endnote>
  <w:endnote w:type="continuationSeparator" w:id="0">
    <w:p w:rsidR="005B4982" w:rsidRDefault="005B4982" w:rsidP="0016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782884"/>
      <w:docPartObj>
        <w:docPartGallery w:val="Page Numbers (Bottom of Page)"/>
        <w:docPartUnique/>
      </w:docPartObj>
    </w:sdtPr>
    <w:sdtEndPr/>
    <w:sdtContent>
      <w:p w:rsidR="00FF6045" w:rsidRDefault="00EE1EBC">
        <w:pPr>
          <w:pStyle w:val="Footer"/>
          <w:jc w:val="right"/>
        </w:pPr>
        <w:r>
          <w:fldChar w:fldCharType="begin"/>
        </w:r>
        <w:r w:rsidR="00FF6045">
          <w:instrText xml:space="preserve"> PAGE   \* MERGEFORMAT </w:instrText>
        </w:r>
        <w:r>
          <w:fldChar w:fldCharType="separate"/>
        </w:r>
        <w:r w:rsidR="009361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6045" w:rsidRDefault="00FF6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82" w:rsidRDefault="005B4982" w:rsidP="00167432">
      <w:pPr>
        <w:spacing w:after="0" w:line="240" w:lineRule="auto"/>
      </w:pPr>
      <w:r>
        <w:separator/>
      </w:r>
    </w:p>
  </w:footnote>
  <w:footnote w:type="continuationSeparator" w:id="0">
    <w:p w:rsidR="005B4982" w:rsidRDefault="005B4982" w:rsidP="0016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45" w:rsidRDefault="00FF6045">
    <w:pPr>
      <w:pStyle w:val="Header"/>
    </w:pPr>
  </w:p>
  <w:p w:rsidR="00FF6045" w:rsidRDefault="00FF6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C0"/>
    <w:multiLevelType w:val="hybridMultilevel"/>
    <w:tmpl w:val="A0D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E4D"/>
    <w:multiLevelType w:val="hybridMultilevel"/>
    <w:tmpl w:val="2C4C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209E"/>
    <w:multiLevelType w:val="hybridMultilevel"/>
    <w:tmpl w:val="11BA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4554"/>
    <w:multiLevelType w:val="hybridMultilevel"/>
    <w:tmpl w:val="D0E4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70835"/>
    <w:multiLevelType w:val="hybridMultilevel"/>
    <w:tmpl w:val="2702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57EDC"/>
    <w:multiLevelType w:val="hybridMultilevel"/>
    <w:tmpl w:val="1654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31175"/>
    <w:multiLevelType w:val="hybridMultilevel"/>
    <w:tmpl w:val="4BF6788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5698B"/>
    <w:multiLevelType w:val="hybridMultilevel"/>
    <w:tmpl w:val="5A665F6C"/>
    <w:lvl w:ilvl="0" w:tplc="B37051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21213"/>
    <w:multiLevelType w:val="hybridMultilevel"/>
    <w:tmpl w:val="0D9C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264BB"/>
    <w:multiLevelType w:val="hybridMultilevel"/>
    <w:tmpl w:val="39C2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F2FCB"/>
    <w:multiLevelType w:val="hybridMultilevel"/>
    <w:tmpl w:val="080E48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32CCA"/>
    <w:multiLevelType w:val="hybridMultilevel"/>
    <w:tmpl w:val="0F7C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46C1E"/>
    <w:multiLevelType w:val="hybridMultilevel"/>
    <w:tmpl w:val="185CC11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B87D1B"/>
    <w:multiLevelType w:val="hybridMultilevel"/>
    <w:tmpl w:val="AAB6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0516A"/>
    <w:multiLevelType w:val="hybridMultilevel"/>
    <w:tmpl w:val="9BAC9B2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5D27"/>
    <w:multiLevelType w:val="hybridMultilevel"/>
    <w:tmpl w:val="DE7E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76C2F"/>
    <w:multiLevelType w:val="hybridMultilevel"/>
    <w:tmpl w:val="422CEC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67469"/>
    <w:multiLevelType w:val="hybridMultilevel"/>
    <w:tmpl w:val="5508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6586A"/>
    <w:multiLevelType w:val="hybridMultilevel"/>
    <w:tmpl w:val="375C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A73A7"/>
    <w:multiLevelType w:val="hybridMultilevel"/>
    <w:tmpl w:val="5F7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4288F"/>
    <w:multiLevelType w:val="hybridMultilevel"/>
    <w:tmpl w:val="3AFC4AA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7D3EB7"/>
    <w:multiLevelType w:val="hybridMultilevel"/>
    <w:tmpl w:val="64E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A2760"/>
    <w:multiLevelType w:val="hybridMultilevel"/>
    <w:tmpl w:val="782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66AF2"/>
    <w:multiLevelType w:val="hybridMultilevel"/>
    <w:tmpl w:val="1F60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359A5"/>
    <w:multiLevelType w:val="hybridMultilevel"/>
    <w:tmpl w:val="A6BCE8A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24F"/>
    <w:multiLevelType w:val="hybridMultilevel"/>
    <w:tmpl w:val="DC9C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0681"/>
    <w:multiLevelType w:val="hybridMultilevel"/>
    <w:tmpl w:val="54FA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B0D71"/>
    <w:multiLevelType w:val="hybridMultilevel"/>
    <w:tmpl w:val="AF1E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92FCB"/>
    <w:multiLevelType w:val="hybridMultilevel"/>
    <w:tmpl w:val="75E681D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A6621"/>
    <w:multiLevelType w:val="hybridMultilevel"/>
    <w:tmpl w:val="A5FA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F3E23"/>
    <w:multiLevelType w:val="hybridMultilevel"/>
    <w:tmpl w:val="E4E2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86BFA"/>
    <w:multiLevelType w:val="hybridMultilevel"/>
    <w:tmpl w:val="4D2CE3AC"/>
    <w:lvl w:ilvl="0" w:tplc="041C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1"/>
  </w:num>
  <w:num w:numId="4">
    <w:abstractNumId w:val="29"/>
  </w:num>
  <w:num w:numId="5">
    <w:abstractNumId w:val="8"/>
  </w:num>
  <w:num w:numId="6">
    <w:abstractNumId w:val="15"/>
  </w:num>
  <w:num w:numId="7">
    <w:abstractNumId w:val="19"/>
  </w:num>
  <w:num w:numId="8">
    <w:abstractNumId w:val="17"/>
  </w:num>
  <w:num w:numId="9">
    <w:abstractNumId w:val="18"/>
  </w:num>
  <w:num w:numId="10">
    <w:abstractNumId w:val="11"/>
  </w:num>
  <w:num w:numId="11">
    <w:abstractNumId w:val="0"/>
  </w:num>
  <w:num w:numId="12">
    <w:abstractNumId w:val="12"/>
  </w:num>
  <w:num w:numId="13">
    <w:abstractNumId w:val="24"/>
  </w:num>
  <w:num w:numId="14">
    <w:abstractNumId w:val="5"/>
  </w:num>
  <w:num w:numId="15">
    <w:abstractNumId w:val="14"/>
  </w:num>
  <w:num w:numId="16">
    <w:abstractNumId w:val="4"/>
  </w:num>
  <w:num w:numId="17">
    <w:abstractNumId w:val="2"/>
  </w:num>
  <w:num w:numId="18">
    <w:abstractNumId w:val="1"/>
  </w:num>
  <w:num w:numId="19">
    <w:abstractNumId w:val="22"/>
  </w:num>
  <w:num w:numId="20">
    <w:abstractNumId w:val="23"/>
  </w:num>
  <w:num w:numId="21">
    <w:abstractNumId w:val="25"/>
  </w:num>
  <w:num w:numId="22">
    <w:abstractNumId w:val="13"/>
  </w:num>
  <w:num w:numId="23">
    <w:abstractNumId w:val="28"/>
  </w:num>
  <w:num w:numId="24">
    <w:abstractNumId w:val="6"/>
  </w:num>
  <w:num w:numId="25">
    <w:abstractNumId w:val="20"/>
  </w:num>
  <w:num w:numId="26">
    <w:abstractNumId w:val="31"/>
  </w:num>
  <w:num w:numId="27">
    <w:abstractNumId w:val="16"/>
  </w:num>
  <w:num w:numId="28">
    <w:abstractNumId w:val="7"/>
  </w:num>
  <w:num w:numId="29">
    <w:abstractNumId w:val="27"/>
  </w:num>
  <w:num w:numId="30">
    <w:abstractNumId w:val="9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32"/>
    <w:rsid w:val="00002255"/>
    <w:rsid w:val="00014FAD"/>
    <w:rsid w:val="00020E04"/>
    <w:rsid w:val="000446A9"/>
    <w:rsid w:val="0004531B"/>
    <w:rsid w:val="0005077E"/>
    <w:rsid w:val="0005170B"/>
    <w:rsid w:val="00060862"/>
    <w:rsid w:val="000637AB"/>
    <w:rsid w:val="000701A1"/>
    <w:rsid w:val="00071577"/>
    <w:rsid w:val="00071E6B"/>
    <w:rsid w:val="00076279"/>
    <w:rsid w:val="00085A34"/>
    <w:rsid w:val="00087432"/>
    <w:rsid w:val="0009793A"/>
    <w:rsid w:val="000B688C"/>
    <w:rsid w:val="000D10CA"/>
    <w:rsid w:val="000D4EB7"/>
    <w:rsid w:val="000D64C3"/>
    <w:rsid w:val="000D7B68"/>
    <w:rsid w:val="000E2753"/>
    <w:rsid w:val="000E61AC"/>
    <w:rsid w:val="000E739D"/>
    <w:rsid w:val="000F097C"/>
    <w:rsid w:val="000F0E25"/>
    <w:rsid w:val="000F1401"/>
    <w:rsid w:val="00126826"/>
    <w:rsid w:val="0013051D"/>
    <w:rsid w:val="0013795C"/>
    <w:rsid w:val="001408EB"/>
    <w:rsid w:val="00140E3A"/>
    <w:rsid w:val="00141A0D"/>
    <w:rsid w:val="001445B0"/>
    <w:rsid w:val="001554E4"/>
    <w:rsid w:val="001652A8"/>
    <w:rsid w:val="00167432"/>
    <w:rsid w:val="00172444"/>
    <w:rsid w:val="001724A7"/>
    <w:rsid w:val="001727F7"/>
    <w:rsid w:val="00175D98"/>
    <w:rsid w:val="0019042B"/>
    <w:rsid w:val="00194D4D"/>
    <w:rsid w:val="001A213B"/>
    <w:rsid w:val="001A7804"/>
    <w:rsid w:val="001B0778"/>
    <w:rsid w:val="001B2382"/>
    <w:rsid w:val="001B367A"/>
    <w:rsid w:val="001C0AFC"/>
    <w:rsid w:val="001D09FF"/>
    <w:rsid w:val="001D1DD3"/>
    <w:rsid w:val="001D29CA"/>
    <w:rsid w:val="001E2B20"/>
    <w:rsid w:val="001E5F87"/>
    <w:rsid w:val="001F01E9"/>
    <w:rsid w:val="001F06B8"/>
    <w:rsid w:val="001F186F"/>
    <w:rsid w:val="001F3C1F"/>
    <w:rsid w:val="002025C6"/>
    <w:rsid w:val="0020779A"/>
    <w:rsid w:val="00211B84"/>
    <w:rsid w:val="00212D5B"/>
    <w:rsid w:val="00212EB5"/>
    <w:rsid w:val="002145CB"/>
    <w:rsid w:val="002248D6"/>
    <w:rsid w:val="002337FC"/>
    <w:rsid w:val="00243831"/>
    <w:rsid w:val="00250B81"/>
    <w:rsid w:val="0025223D"/>
    <w:rsid w:val="00263D9D"/>
    <w:rsid w:val="00266179"/>
    <w:rsid w:val="002675CF"/>
    <w:rsid w:val="00272028"/>
    <w:rsid w:val="00277FDA"/>
    <w:rsid w:val="00281F4D"/>
    <w:rsid w:val="00290C96"/>
    <w:rsid w:val="002912BA"/>
    <w:rsid w:val="00292D66"/>
    <w:rsid w:val="0029573D"/>
    <w:rsid w:val="002A5B07"/>
    <w:rsid w:val="002A65B5"/>
    <w:rsid w:val="002A7CE4"/>
    <w:rsid w:val="002B46E2"/>
    <w:rsid w:val="002B7531"/>
    <w:rsid w:val="002C38D2"/>
    <w:rsid w:val="002C40AE"/>
    <w:rsid w:val="002D63E0"/>
    <w:rsid w:val="002D7C17"/>
    <w:rsid w:val="002E1BE4"/>
    <w:rsid w:val="002E481D"/>
    <w:rsid w:val="002F1728"/>
    <w:rsid w:val="002F63B2"/>
    <w:rsid w:val="002F713E"/>
    <w:rsid w:val="003005F3"/>
    <w:rsid w:val="0030319A"/>
    <w:rsid w:val="00310633"/>
    <w:rsid w:val="00312284"/>
    <w:rsid w:val="003122F3"/>
    <w:rsid w:val="00313E3F"/>
    <w:rsid w:val="003170F6"/>
    <w:rsid w:val="00317732"/>
    <w:rsid w:val="00317980"/>
    <w:rsid w:val="00320212"/>
    <w:rsid w:val="00327903"/>
    <w:rsid w:val="003364E4"/>
    <w:rsid w:val="003401FC"/>
    <w:rsid w:val="0034157F"/>
    <w:rsid w:val="0034547D"/>
    <w:rsid w:val="003474EA"/>
    <w:rsid w:val="00350A85"/>
    <w:rsid w:val="00354A14"/>
    <w:rsid w:val="00364614"/>
    <w:rsid w:val="00365AE2"/>
    <w:rsid w:val="00371AFF"/>
    <w:rsid w:val="003722C5"/>
    <w:rsid w:val="00374542"/>
    <w:rsid w:val="003A0C20"/>
    <w:rsid w:val="003A2A16"/>
    <w:rsid w:val="003B0AD8"/>
    <w:rsid w:val="003B62D5"/>
    <w:rsid w:val="003B6F62"/>
    <w:rsid w:val="003C4618"/>
    <w:rsid w:val="003C63A1"/>
    <w:rsid w:val="003D13AF"/>
    <w:rsid w:val="003E1CC4"/>
    <w:rsid w:val="003F4AC5"/>
    <w:rsid w:val="003F6222"/>
    <w:rsid w:val="003F71CB"/>
    <w:rsid w:val="004065EC"/>
    <w:rsid w:val="00410100"/>
    <w:rsid w:val="004146B4"/>
    <w:rsid w:val="00415453"/>
    <w:rsid w:val="0043115B"/>
    <w:rsid w:val="00431DF4"/>
    <w:rsid w:val="00432FB3"/>
    <w:rsid w:val="004428B8"/>
    <w:rsid w:val="00443D2D"/>
    <w:rsid w:val="00451C15"/>
    <w:rsid w:val="00453BA6"/>
    <w:rsid w:val="00455F5E"/>
    <w:rsid w:val="004568BC"/>
    <w:rsid w:val="00461055"/>
    <w:rsid w:val="00462E7F"/>
    <w:rsid w:val="0046375A"/>
    <w:rsid w:val="00464392"/>
    <w:rsid w:val="0046469D"/>
    <w:rsid w:val="00466AA7"/>
    <w:rsid w:val="004707A7"/>
    <w:rsid w:val="00474B00"/>
    <w:rsid w:val="00476F50"/>
    <w:rsid w:val="0049685F"/>
    <w:rsid w:val="004A1089"/>
    <w:rsid w:val="004A7FD3"/>
    <w:rsid w:val="004B1D39"/>
    <w:rsid w:val="004B718D"/>
    <w:rsid w:val="004B7DEB"/>
    <w:rsid w:val="004D71C5"/>
    <w:rsid w:val="004E2DA8"/>
    <w:rsid w:val="004E6F63"/>
    <w:rsid w:val="004E7FAE"/>
    <w:rsid w:val="00501AFB"/>
    <w:rsid w:val="00511039"/>
    <w:rsid w:val="0051671A"/>
    <w:rsid w:val="00522747"/>
    <w:rsid w:val="0053446C"/>
    <w:rsid w:val="005414D0"/>
    <w:rsid w:val="0054511F"/>
    <w:rsid w:val="005531A5"/>
    <w:rsid w:val="00560C1B"/>
    <w:rsid w:val="005649C9"/>
    <w:rsid w:val="00574D84"/>
    <w:rsid w:val="00580A1E"/>
    <w:rsid w:val="005833BB"/>
    <w:rsid w:val="005A0469"/>
    <w:rsid w:val="005A17E0"/>
    <w:rsid w:val="005A22BB"/>
    <w:rsid w:val="005A2ABE"/>
    <w:rsid w:val="005B150E"/>
    <w:rsid w:val="005B39A4"/>
    <w:rsid w:val="005B4982"/>
    <w:rsid w:val="005B71C7"/>
    <w:rsid w:val="005C38B6"/>
    <w:rsid w:val="005E245D"/>
    <w:rsid w:val="00601182"/>
    <w:rsid w:val="0061180A"/>
    <w:rsid w:val="00611CE2"/>
    <w:rsid w:val="00614B0F"/>
    <w:rsid w:val="00625682"/>
    <w:rsid w:val="006259C2"/>
    <w:rsid w:val="00627046"/>
    <w:rsid w:val="0064049E"/>
    <w:rsid w:val="00640E21"/>
    <w:rsid w:val="0065460E"/>
    <w:rsid w:val="00673B82"/>
    <w:rsid w:val="006803C4"/>
    <w:rsid w:val="00680DAF"/>
    <w:rsid w:val="00681446"/>
    <w:rsid w:val="006840A4"/>
    <w:rsid w:val="0069715E"/>
    <w:rsid w:val="006A3563"/>
    <w:rsid w:val="006C1152"/>
    <w:rsid w:val="006C4573"/>
    <w:rsid w:val="006C6049"/>
    <w:rsid w:val="006D11F3"/>
    <w:rsid w:val="006F2B04"/>
    <w:rsid w:val="00702732"/>
    <w:rsid w:val="007028FF"/>
    <w:rsid w:val="00706CE0"/>
    <w:rsid w:val="00706D0F"/>
    <w:rsid w:val="0071216F"/>
    <w:rsid w:val="0071313E"/>
    <w:rsid w:val="00715C2A"/>
    <w:rsid w:val="00731194"/>
    <w:rsid w:val="00743246"/>
    <w:rsid w:val="0074593B"/>
    <w:rsid w:val="007570CF"/>
    <w:rsid w:val="00761C46"/>
    <w:rsid w:val="0076331E"/>
    <w:rsid w:val="007649D4"/>
    <w:rsid w:val="00766F4A"/>
    <w:rsid w:val="00770022"/>
    <w:rsid w:val="00771D39"/>
    <w:rsid w:val="0077554F"/>
    <w:rsid w:val="00777ADE"/>
    <w:rsid w:val="007977B1"/>
    <w:rsid w:val="007A0582"/>
    <w:rsid w:val="007A221E"/>
    <w:rsid w:val="007A398A"/>
    <w:rsid w:val="007B769D"/>
    <w:rsid w:val="007C42AE"/>
    <w:rsid w:val="007C498A"/>
    <w:rsid w:val="007D3B39"/>
    <w:rsid w:val="007D4E37"/>
    <w:rsid w:val="007D7066"/>
    <w:rsid w:val="007F1D3B"/>
    <w:rsid w:val="007F42D1"/>
    <w:rsid w:val="007F4559"/>
    <w:rsid w:val="007F762A"/>
    <w:rsid w:val="008030F6"/>
    <w:rsid w:val="0080546F"/>
    <w:rsid w:val="00805D21"/>
    <w:rsid w:val="008067E8"/>
    <w:rsid w:val="008103D4"/>
    <w:rsid w:val="008109CF"/>
    <w:rsid w:val="008116DB"/>
    <w:rsid w:val="00823C32"/>
    <w:rsid w:val="00831E71"/>
    <w:rsid w:val="00834997"/>
    <w:rsid w:val="00836334"/>
    <w:rsid w:val="008379B5"/>
    <w:rsid w:val="0084226F"/>
    <w:rsid w:val="0084495F"/>
    <w:rsid w:val="0084770D"/>
    <w:rsid w:val="00852958"/>
    <w:rsid w:val="00852B91"/>
    <w:rsid w:val="00860BCC"/>
    <w:rsid w:val="00871153"/>
    <w:rsid w:val="00880CB4"/>
    <w:rsid w:val="00890057"/>
    <w:rsid w:val="00897C9D"/>
    <w:rsid w:val="008A24A2"/>
    <w:rsid w:val="008B305D"/>
    <w:rsid w:val="008B61F3"/>
    <w:rsid w:val="008C4A0B"/>
    <w:rsid w:val="008D05D2"/>
    <w:rsid w:val="008D11AA"/>
    <w:rsid w:val="008D3FE0"/>
    <w:rsid w:val="008F1A8E"/>
    <w:rsid w:val="008F2959"/>
    <w:rsid w:val="00901EA7"/>
    <w:rsid w:val="009038C6"/>
    <w:rsid w:val="00903ECC"/>
    <w:rsid w:val="0090559B"/>
    <w:rsid w:val="009073CF"/>
    <w:rsid w:val="009115E1"/>
    <w:rsid w:val="0091551F"/>
    <w:rsid w:val="0091594C"/>
    <w:rsid w:val="00916FBE"/>
    <w:rsid w:val="00926196"/>
    <w:rsid w:val="009270CD"/>
    <w:rsid w:val="00927A29"/>
    <w:rsid w:val="009309E1"/>
    <w:rsid w:val="0093148A"/>
    <w:rsid w:val="0093153B"/>
    <w:rsid w:val="009361C3"/>
    <w:rsid w:val="00940923"/>
    <w:rsid w:val="00942058"/>
    <w:rsid w:val="0094430C"/>
    <w:rsid w:val="009473D7"/>
    <w:rsid w:val="00951723"/>
    <w:rsid w:val="0095433F"/>
    <w:rsid w:val="00954949"/>
    <w:rsid w:val="00955A25"/>
    <w:rsid w:val="00957965"/>
    <w:rsid w:val="009609A3"/>
    <w:rsid w:val="00961009"/>
    <w:rsid w:val="00963F12"/>
    <w:rsid w:val="009705C4"/>
    <w:rsid w:val="00971D6E"/>
    <w:rsid w:val="00974BED"/>
    <w:rsid w:val="00984EC5"/>
    <w:rsid w:val="009A1D7C"/>
    <w:rsid w:val="009B160D"/>
    <w:rsid w:val="009B2B5A"/>
    <w:rsid w:val="009B51CC"/>
    <w:rsid w:val="009C0C9A"/>
    <w:rsid w:val="009C1141"/>
    <w:rsid w:val="009C1AE2"/>
    <w:rsid w:val="009C5E42"/>
    <w:rsid w:val="009D4CE5"/>
    <w:rsid w:val="009D699E"/>
    <w:rsid w:val="009D71CC"/>
    <w:rsid w:val="009D7945"/>
    <w:rsid w:val="009E0F12"/>
    <w:rsid w:val="009E115C"/>
    <w:rsid w:val="009E396E"/>
    <w:rsid w:val="009F13DA"/>
    <w:rsid w:val="009F19FF"/>
    <w:rsid w:val="00A03B67"/>
    <w:rsid w:val="00A0455A"/>
    <w:rsid w:val="00A04704"/>
    <w:rsid w:val="00A04748"/>
    <w:rsid w:val="00A052C4"/>
    <w:rsid w:val="00A05C69"/>
    <w:rsid w:val="00A06231"/>
    <w:rsid w:val="00A07EBB"/>
    <w:rsid w:val="00A1377B"/>
    <w:rsid w:val="00A13A5A"/>
    <w:rsid w:val="00A25BDD"/>
    <w:rsid w:val="00A36E5A"/>
    <w:rsid w:val="00A454B8"/>
    <w:rsid w:val="00A473BC"/>
    <w:rsid w:val="00A570B1"/>
    <w:rsid w:val="00A57969"/>
    <w:rsid w:val="00A656DF"/>
    <w:rsid w:val="00A70018"/>
    <w:rsid w:val="00A702E8"/>
    <w:rsid w:val="00A81BFF"/>
    <w:rsid w:val="00A847EE"/>
    <w:rsid w:val="00A86D46"/>
    <w:rsid w:val="00A948B7"/>
    <w:rsid w:val="00AA4F5C"/>
    <w:rsid w:val="00AB69ED"/>
    <w:rsid w:val="00AC00A0"/>
    <w:rsid w:val="00AE078A"/>
    <w:rsid w:val="00B009F0"/>
    <w:rsid w:val="00B00DE8"/>
    <w:rsid w:val="00B04176"/>
    <w:rsid w:val="00B063E8"/>
    <w:rsid w:val="00B12031"/>
    <w:rsid w:val="00B1391C"/>
    <w:rsid w:val="00B1497C"/>
    <w:rsid w:val="00B1527C"/>
    <w:rsid w:val="00B172FC"/>
    <w:rsid w:val="00B2489C"/>
    <w:rsid w:val="00B255EA"/>
    <w:rsid w:val="00B25630"/>
    <w:rsid w:val="00B34FA1"/>
    <w:rsid w:val="00B43ED5"/>
    <w:rsid w:val="00B45B95"/>
    <w:rsid w:val="00B45DCA"/>
    <w:rsid w:val="00B62C64"/>
    <w:rsid w:val="00B633EE"/>
    <w:rsid w:val="00B65562"/>
    <w:rsid w:val="00B66B30"/>
    <w:rsid w:val="00B66EFB"/>
    <w:rsid w:val="00BA2F7B"/>
    <w:rsid w:val="00BA66E8"/>
    <w:rsid w:val="00BB1B56"/>
    <w:rsid w:val="00BB2E5A"/>
    <w:rsid w:val="00BB3654"/>
    <w:rsid w:val="00BB5F97"/>
    <w:rsid w:val="00BC07D0"/>
    <w:rsid w:val="00BC6353"/>
    <w:rsid w:val="00BC6785"/>
    <w:rsid w:val="00BD21E6"/>
    <w:rsid w:val="00BD61EB"/>
    <w:rsid w:val="00BD698A"/>
    <w:rsid w:val="00BE4CB8"/>
    <w:rsid w:val="00BF5DDE"/>
    <w:rsid w:val="00C01BE4"/>
    <w:rsid w:val="00C113CC"/>
    <w:rsid w:val="00C15A99"/>
    <w:rsid w:val="00C235D0"/>
    <w:rsid w:val="00C31932"/>
    <w:rsid w:val="00C40B62"/>
    <w:rsid w:val="00C457C7"/>
    <w:rsid w:val="00C53B0F"/>
    <w:rsid w:val="00C54F57"/>
    <w:rsid w:val="00C61AE9"/>
    <w:rsid w:val="00C62C34"/>
    <w:rsid w:val="00C655C2"/>
    <w:rsid w:val="00C66037"/>
    <w:rsid w:val="00C6779C"/>
    <w:rsid w:val="00C71F76"/>
    <w:rsid w:val="00C81CA4"/>
    <w:rsid w:val="00C91814"/>
    <w:rsid w:val="00C9241C"/>
    <w:rsid w:val="00C966E6"/>
    <w:rsid w:val="00CA040A"/>
    <w:rsid w:val="00CA0557"/>
    <w:rsid w:val="00CA3DBC"/>
    <w:rsid w:val="00CB00CA"/>
    <w:rsid w:val="00CB4DBE"/>
    <w:rsid w:val="00CB5304"/>
    <w:rsid w:val="00CE1727"/>
    <w:rsid w:val="00D054CB"/>
    <w:rsid w:val="00D05CFA"/>
    <w:rsid w:val="00D07C38"/>
    <w:rsid w:val="00D12166"/>
    <w:rsid w:val="00D12442"/>
    <w:rsid w:val="00D24F6F"/>
    <w:rsid w:val="00D347AB"/>
    <w:rsid w:val="00D35654"/>
    <w:rsid w:val="00D35FA7"/>
    <w:rsid w:val="00D37D82"/>
    <w:rsid w:val="00D43117"/>
    <w:rsid w:val="00D44676"/>
    <w:rsid w:val="00D54861"/>
    <w:rsid w:val="00D63AAF"/>
    <w:rsid w:val="00D64FBB"/>
    <w:rsid w:val="00D74871"/>
    <w:rsid w:val="00D770C9"/>
    <w:rsid w:val="00D86969"/>
    <w:rsid w:val="00D87744"/>
    <w:rsid w:val="00D94C7B"/>
    <w:rsid w:val="00D952E4"/>
    <w:rsid w:val="00D96376"/>
    <w:rsid w:val="00DA1246"/>
    <w:rsid w:val="00DA1700"/>
    <w:rsid w:val="00DB1090"/>
    <w:rsid w:val="00DB4E9D"/>
    <w:rsid w:val="00DC0ECC"/>
    <w:rsid w:val="00DC16A4"/>
    <w:rsid w:val="00DC2060"/>
    <w:rsid w:val="00DC3D3B"/>
    <w:rsid w:val="00DC4A45"/>
    <w:rsid w:val="00DC5DF7"/>
    <w:rsid w:val="00DC74D2"/>
    <w:rsid w:val="00DF1387"/>
    <w:rsid w:val="00DF6BBD"/>
    <w:rsid w:val="00E049DA"/>
    <w:rsid w:val="00E14262"/>
    <w:rsid w:val="00E24ED8"/>
    <w:rsid w:val="00E34257"/>
    <w:rsid w:val="00E450F5"/>
    <w:rsid w:val="00E45BD1"/>
    <w:rsid w:val="00E53BC9"/>
    <w:rsid w:val="00E55FE1"/>
    <w:rsid w:val="00E75CBB"/>
    <w:rsid w:val="00E8312E"/>
    <w:rsid w:val="00E909DC"/>
    <w:rsid w:val="00E921ED"/>
    <w:rsid w:val="00EA3119"/>
    <w:rsid w:val="00EB2468"/>
    <w:rsid w:val="00EC117F"/>
    <w:rsid w:val="00EC180F"/>
    <w:rsid w:val="00EC1F95"/>
    <w:rsid w:val="00EC2675"/>
    <w:rsid w:val="00ED1472"/>
    <w:rsid w:val="00EE1EBC"/>
    <w:rsid w:val="00EE2183"/>
    <w:rsid w:val="00EE7CD7"/>
    <w:rsid w:val="00F04110"/>
    <w:rsid w:val="00F042E4"/>
    <w:rsid w:val="00F060D0"/>
    <w:rsid w:val="00F06872"/>
    <w:rsid w:val="00F157EC"/>
    <w:rsid w:val="00F225D9"/>
    <w:rsid w:val="00F27C4E"/>
    <w:rsid w:val="00F3225D"/>
    <w:rsid w:val="00F44D47"/>
    <w:rsid w:val="00F52B10"/>
    <w:rsid w:val="00F53B8C"/>
    <w:rsid w:val="00F715D1"/>
    <w:rsid w:val="00F76B60"/>
    <w:rsid w:val="00F93A78"/>
    <w:rsid w:val="00F946BB"/>
    <w:rsid w:val="00FA0F33"/>
    <w:rsid w:val="00FA2A39"/>
    <w:rsid w:val="00FA3C97"/>
    <w:rsid w:val="00FB37D1"/>
    <w:rsid w:val="00FB4DEC"/>
    <w:rsid w:val="00FC28FD"/>
    <w:rsid w:val="00FD1E94"/>
    <w:rsid w:val="00FD3506"/>
    <w:rsid w:val="00FD5545"/>
    <w:rsid w:val="00FE0E8D"/>
    <w:rsid w:val="00FE202E"/>
    <w:rsid w:val="00FE42E4"/>
    <w:rsid w:val="00FE6445"/>
    <w:rsid w:val="00FE7ACF"/>
    <w:rsid w:val="00FF23BE"/>
    <w:rsid w:val="00FF4732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432"/>
    <w:pPr>
      <w:spacing w:after="0" w:line="240" w:lineRule="auto"/>
    </w:pPr>
    <w:rPr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67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432"/>
    <w:rPr>
      <w:rFonts w:eastAsiaTheme="minorEastAsia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16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32"/>
    <w:rPr>
      <w:rFonts w:eastAsiaTheme="minorEastAsia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32"/>
    <w:rPr>
      <w:rFonts w:ascii="Tahoma" w:eastAsiaTheme="minorEastAsia" w:hAnsi="Tahoma" w:cs="Tahoma"/>
      <w:sz w:val="16"/>
      <w:szCs w:val="16"/>
      <w:lang w:val="en-US" w:eastAsia="zh-TW"/>
    </w:rPr>
  </w:style>
  <w:style w:type="character" w:styleId="LineNumber">
    <w:name w:val="line number"/>
    <w:basedOn w:val="DefaultParagraphFont"/>
    <w:uiPriority w:val="99"/>
    <w:semiHidden/>
    <w:unhideWhenUsed/>
    <w:rsid w:val="00DC5DF7"/>
  </w:style>
  <w:style w:type="character" w:styleId="PlaceholderText">
    <w:name w:val="Placeholder Text"/>
    <w:basedOn w:val="DefaultParagraphFont"/>
    <w:uiPriority w:val="99"/>
    <w:semiHidden/>
    <w:rsid w:val="00A36E5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D82"/>
    <w:rPr>
      <w:b/>
      <w:bCs/>
      <w:sz w:val="20"/>
      <w:szCs w:val="20"/>
    </w:rPr>
  </w:style>
  <w:style w:type="paragraph" w:styleId="NoSpacing">
    <w:name w:val="No Spacing"/>
    <w:uiPriority w:val="1"/>
    <w:qFormat/>
    <w:rsid w:val="007F1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432"/>
    <w:pPr>
      <w:spacing w:after="0" w:line="240" w:lineRule="auto"/>
    </w:pPr>
    <w:rPr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67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432"/>
    <w:rPr>
      <w:rFonts w:eastAsiaTheme="minorEastAsia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16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32"/>
    <w:rPr>
      <w:rFonts w:eastAsiaTheme="minorEastAsia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32"/>
    <w:rPr>
      <w:rFonts w:ascii="Tahoma" w:eastAsiaTheme="minorEastAsia" w:hAnsi="Tahoma" w:cs="Tahoma"/>
      <w:sz w:val="16"/>
      <w:szCs w:val="16"/>
      <w:lang w:val="en-US" w:eastAsia="zh-TW"/>
    </w:rPr>
  </w:style>
  <w:style w:type="character" w:styleId="LineNumber">
    <w:name w:val="line number"/>
    <w:basedOn w:val="DefaultParagraphFont"/>
    <w:uiPriority w:val="99"/>
    <w:semiHidden/>
    <w:unhideWhenUsed/>
    <w:rsid w:val="00DC5DF7"/>
  </w:style>
  <w:style w:type="character" w:styleId="PlaceholderText">
    <w:name w:val="Placeholder Text"/>
    <w:basedOn w:val="DefaultParagraphFont"/>
    <w:uiPriority w:val="99"/>
    <w:semiHidden/>
    <w:rsid w:val="00A36E5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D82"/>
    <w:rPr>
      <w:b/>
      <w:bCs/>
      <w:sz w:val="20"/>
      <w:szCs w:val="20"/>
    </w:rPr>
  </w:style>
  <w:style w:type="paragraph" w:styleId="NoSpacing">
    <w:name w:val="No Spacing"/>
    <w:uiPriority w:val="1"/>
    <w:qFormat/>
    <w:rsid w:val="007F1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9F52-9CFC-48C3-BC24-AF07994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edi.misja</dc:creator>
  <cp:lastModifiedBy>User</cp:lastModifiedBy>
  <cp:revision>4</cp:revision>
  <cp:lastPrinted>2012-02-17T08:19:00Z</cp:lastPrinted>
  <dcterms:created xsi:type="dcterms:W3CDTF">2017-12-20T14:28:00Z</dcterms:created>
  <dcterms:modified xsi:type="dcterms:W3CDTF">2017-12-20T14:31:00Z</dcterms:modified>
</cp:coreProperties>
</file>